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5FC3A" w14:textId="77777777" w:rsidR="006D3EF6" w:rsidRDefault="006D3EF6" w:rsidP="006D3EF6">
      <w:pPr>
        <w:pStyle w:val="Cmsor3"/>
        <w:spacing w:before="0"/>
      </w:pPr>
      <w:bookmarkStart w:id="0" w:name="_Toc138907344"/>
      <w:r>
        <w:t>Együttműködési megállapodás</w:t>
      </w:r>
      <w:bookmarkEnd w:id="0"/>
    </w:p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873"/>
        <w:gridCol w:w="1134"/>
        <w:gridCol w:w="1701"/>
        <w:gridCol w:w="567"/>
        <w:gridCol w:w="2832"/>
        <w:gridCol w:w="570"/>
      </w:tblGrid>
      <w:tr w:rsidR="006D3EF6" w:rsidRPr="006C4A36" w14:paraId="777724BA" w14:textId="77777777" w:rsidTr="00405F41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14:paraId="34CA005B" w14:textId="77777777" w:rsidR="006D3EF6" w:rsidRDefault="006D3EF6" w:rsidP="00405F41">
            <w:pPr>
              <w:spacing w:before="0"/>
              <w:jc w:val="left"/>
              <w:rPr>
                <w:sz w:val="20"/>
                <w:szCs w:val="20"/>
              </w:rPr>
            </w:pPr>
            <w:bookmarkStart w:id="1" w:name="_Hallgatói_munkaszerződés"/>
            <w:bookmarkEnd w:id="1"/>
            <w:r>
              <w:rPr>
                <w:noProof/>
                <w:lang w:eastAsia="hu-HU"/>
              </w:rPr>
              <w:drawing>
                <wp:inline distT="0" distB="0" distL="0" distR="0" wp14:anchorId="40B04EA0" wp14:editId="46C5252B">
                  <wp:extent cx="637200" cy="360000"/>
                  <wp:effectExtent l="0" t="0" r="0" b="2540"/>
                  <wp:docPr id="951904176" name="Kép 951904176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447C813F" w14:textId="1C562EEC" w:rsidR="006D3EF6" w:rsidRPr="006C4A36" w:rsidRDefault="006D3EF6" w:rsidP="00405F41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1792656762"/>
                <w:placeholder>
                  <w:docPart w:val="F020EFA51CA8438E868FF82D51EFA79E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="0029435A"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6D3EF6" w:rsidRPr="00874836" w14:paraId="34F189DD" w14:textId="77777777" w:rsidTr="00405F41">
        <w:trPr>
          <w:trHeight w:val="567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0C8E16B" w14:textId="77777777" w:rsidR="006D3EF6" w:rsidRDefault="006D3EF6" w:rsidP="00405F41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0"/>
                <w:szCs w:val="20"/>
              </w:rPr>
              <w:t>Együttműködési megállapodás</w:t>
            </w:r>
          </w:p>
          <w:p w14:paraId="257C8470" w14:textId="77777777" w:rsidR="006D3EF6" w:rsidRPr="0094139E" w:rsidRDefault="006D3EF6" w:rsidP="00405F41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4139E">
              <w:rPr>
                <w:b/>
                <w:bCs/>
                <w:sz w:val="18"/>
                <w:szCs w:val="18"/>
              </w:rPr>
              <w:t>szakmai gyakorlati képzési feladatok ellátására</w:t>
            </w:r>
          </w:p>
        </w:tc>
      </w:tr>
      <w:tr w:rsidR="006D3EF6" w:rsidRPr="0039187F" w14:paraId="152C6D54" w14:textId="77777777" w:rsidTr="00405F41">
        <w:trPr>
          <w:trHeight w:val="3402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3142C092" w14:textId="77777777" w:rsidR="006D3EF6" w:rsidRPr="000B51B3" w:rsidRDefault="006D3EF6" w:rsidP="00405F41">
            <w:pPr>
              <w:spacing w:before="0" w:after="6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>Mely létrejött egyrészről</w:t>
            </w:r>
          </w:p>
          <w:p w14:paraId="68E28058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az </w:t>
            </w:r>
            <w:r w:rsidRPr="000B51B3">
              <w:rPr>
                <w:b/>
                <w:bCs/>
                <w:sz w:val="20"/>
                <w:szCs w:val="20"/>
              </w:rPr>
              <w:t>Óbudai Egyetem</w:t>
            </w:r>
          </w:p>
          <w:p w14:paraId="5462B1F8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székhelye: </w:t>
            </w:r>
            <w:r w:rsidRPr="000B51B3">
              <w:rPr>
                <w:b/>
                <w:bCs/>
                <w:sz w:val="20"/>
                <w:szCs w:val="20"/>
              </w:rPr>
              <w:t>1034 Budapest, Bécsi út 96/b</w:t>
            </w:r>
          </w:p>
          <w:p w14:paraId="6952568D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intézményi azonosítója: </w:t>
            </w:r>
            <w:r w:rsidRPr="000B51B3">
              <w:rPr>
                <w:b/>
                <w:bCs/>
                <w:sz w:val="20"/>
                <w:szCs w:val="20"/>
              </w:rPr>
              <w:t>FI12904</w:t>
            </w:r>
          </w:p>
          <w:p w14:paraId="16CF48CD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adószáma: </w:t>
            </w:r>
            <w:r w:rsidRPr="000B51B3">
              <w:rPr>
                <w:b/>
                <w:bCs/>
                <w:sz w:val="20"/>
                <w:szCs w:val="20"/>
              </w:rPr>
              <w:t>19308760-2-41</w:t>
            </w:r>
          </w:p>
          <w:p w14:paraId="29289154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számlavezető pénzintézete: </w:t>
            </w:r>
            <w:r w:rsidRPr="000B51B3">
              <w:rPr>
                <w:b/>
                <w:bCs/>
                <w:sz w:val="20"/>
                <w:szCs w:val="20"/>
              </w:rPr>
              <w:t>MBH Bank Nyrt.</w:t>
            </w:r>
          </w:p>
          <w:p w14:paraId="145C077B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számlaszáma: </w:t>
            </w:r>
            <w:r w:rsidRPr="000B51B3">
              <w:rPr>
                <w:b/>
                <w:bCs/>
                <w:sz w:val="20"/>
                <w:szCs w:val="20"/>
              </w:rPr>
              <w:t>10300002-13268139-00014901</w:t>
            </w:r>
          </w:p>
          <w:p w14:paraId="2997A37F" w14:textId="6AFE047E" w:rsidR="006D3EF6" w:rsidRPr="000B51B3" w:rsidRDefault="006D3EF6" w:rsidP="00405F41">
            <w:pPr>
              <w:tabs>
                <w:tab w:val="left" w:pos="567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alias w:val="Kar neve"/>
                <w:tag w:val="Kar neve"/>
                <w:id w:val="-939835081"/>
                <w:placeholder>
                  <w:docPart w:val="7BC720314B2E498B847EF33CC916277F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="0029435A">
                  <w:rPr>
                    <w:rFonts w:cs="Arial"/>
                    <w:b/>
                    <w:bCs/>
                    <w:sz w:val="20"/>
                    <w:szCs w:val="20"/>
                  </w:rPr>
                  <w:t>Bánki Donát Gépész és Biztonságtechnikai Mérnöki Kar</w:t>
                </w:r>
              </w:sdtContent>
            </w:sdt>
          </w:p>
          <w:p w14:paraId="39680040" w14:textId="36199A6F" w:rsidR="006D3EF6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címe: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ím"/>
                <w:tag w:val="Cím"/>
                <w:id w:val="-244496084"/>
                <w:placeholder>
                  <w:docPart w:val="25839291AFE5469F8604D7FD48D050F3"/>
                </w:placeholder>
                <w:dropDownList>
                  <w:listItem w:value="Jelöljön ki egy elemet."/>
                  <w:listItem w:displayText="1034 Budapest, Bécsi út 96/b" w:value="1034 Budapest, Bécsi út 96/b"/>
                  <w:listItem w:displayText="1034 Budapest, Doberdó út 6." w:value="1034 Budapest, Doberdó út 6."/>
                  <w:listItem w:displayText="1081 Budapest, Népszínház u. 8." w:value="1081 Budapest, Népszínház u. 8."/>
                  <w:listItem w:displayText="1084 Budapest, Tavaszmező utca 17." w:value="1084 Budapest, Tavaszmező utca 17."/>
                  <w:listItem w:displayText="1146 Budapest, Thököly út 74." w:value="1146 Budapest, Thököly út 74."/>
                  <w:listItem w:displayText="8000 Székesfehérvár, Budai út 45." w:value="8000 Székesfehérvár, Budai út 45."/>
                </w:dropDownList>
              </w:sdtPr>
              <w:sdtEndPr/>
              <w:sdtContent>
                <w:r w:rsidR="0029435A">
                  <w:rPr>
                    <w:b/>
                    <w:bCs/>
                    <w:sz w:val="20"/>
                    <w:szCs w:val="20"/>
                  </w:rPr>
                  <w:t>1081 Budapest, Népszínház u. 8.</w:t>
                </w:r>
              </w:sdtContent>
            </w:sdt>
          </w:p>
          <w:p w14:paraId="65DE6B2B" w14:textId="3111584F" w:rsidR="006D3EF6" w:rsidRPr="009232A2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képviselője: </w:t>
            </w:r>
            <w:r w:rsidR="00C1588F" w:rsidRPr="009232A2">
              <w:rPr>
                <w:b/>
                <w:bCs/>
                <w:sz w:val="20"/>
                <w:szCs w:val="20"/>
              </w:rPr>
              <w:t xml:space="preserve">Prof. Dr. Rajnai Zoltán </w:t>
            </w:r>
            <w:r w:rsidRPr="009232A2">
              <w:rPr>
                <w:b/>
                <w:bCs/>
                <w:sz w:val="20"/>
                <w:szCs w:val="20"/>
              </w:rPr>
              <w:t>dékán</w:t>
            </w:r>
            <w:r w:rsidRPr="009232A2">
              <w:rPr>
                <w:sz w:val="20"/>
                <w:szCs w:val="20"/>
              </w:rPr>
              <w:tab/>
            </w:r>
          </w:p>
          <w:p w14:paraId="20C23B3F" w14:textId="47F11960" w:rsidR="006D3EF6" w:rsidRPr="009232A2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9232A2">
              <w:rPr>
                <w:sz w:val="20"/>
                <w:szCs w:val="20"/>
              </w:rPr>
              <w:tab/>
              <w:t xml:space="preserve">kapcsolattartója: </w:t>
            </w:r>
            <w:r w:rsidR="00C1588F" w:rsidRPr="009232A2">
              <w:rPr>
                <w:b/>
                <w:bCs/>
                <w:sz w:val="20"/>
                <w:szCs w:val="20"/>
              </w:rPr>
              <w:t>Langer Ingrid</w:t>
            </w:r>
            <w:r w:rsidRPr="009232A2">
              <w:rPr>
                <w:sz w:val="20"/>
                <w:szCs w:val="20"/>
              </w:rPr>
              <w:t xml:space="preserve"> </w:t>
            </w:r>
            <w:r w:rsidR="00C1588F" w:rsidRPr="009232A2">
              <w:rPr>
                <w:b/>
                <w:bCs/>
                <w:sz w:val="20"/>
                <w:szCs w:val="20"/>
              </w:rPr>
              <w:t>tanársegéd</w:t>
            </w:r>
            <w:r w:rsidR="00C1588F" w:rsidRPr="009232A2" w:rsidDel="00C1588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667A592" w14:textId="07676024" w:rsidR="006D3EF6" w:rsidRPr="009232A2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9232A2">
              <w:rPr>
                <w:sz w:val="20"/>
                <w:szCs w:val="20"/>
              </w:rPr>
              <w:tab/>
              <w:t xml:space="preserve">kapcsolattartó elektronikus címe: </w:t>
            </w:r>
            <w:r w:rsidR="00C1588F" w:rsidRPr="003273E6">
              <w:rPr>
                <w:b/>
                <w:sz w:val="20"/>
                <w:szCs w:val="20"/>
              </w:rPr>
              <w:t>langer.ingrid@bgk.uni-obuda.hu</w:t>
            </w:r>
          </w:p>
          <w:p w14:paraId="6147A907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9232A2">
              <w:rPr>
                <w:sz w:val="20"/>
                <w:szCs w:val="20"/>
              </w:rPr>
              <w:tab/>
              <w:t xml:space="preserve">(a továbbiakban: </w:t>
            </w:r>
            <w:r w:rsidRPr="009232A2">
              <w:rPr>
                <w:rStyle w:val="Finomkiemels"/>
                <w:sz w:val="18"/>
                <w:szCs w:val="18"/>
              </w:rPr>
              <w:t>Kar</w:t>
            </w:r>
            <w:r w:rsidRPr="009232A2">
              <w:rPr>
                <w:sz w:val="20"/>
                <w:szCs w:val="20"/>
              </w:rPr>
              <w:t>),</w:t>
            </w:r>
          </w:p>
        </w:tc>
      </w:tr>
      <w:tr w:rsidR="006D3EF6" w:rsidRPr="0039187F" w14:paraId="7704417B" w14:textId="77777777" w:rsidTr="00405F41">
        <w:trPr>
          <w:trHeight w:val="283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646AE5B0" w14:textId="77777777" w:rsidR="006D3EF6" w:rsidRPr="00137785" w:rsidRDefault="006D3EF6" w:rsidP="00405F4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másrészről</w:t>
            </w:r>
          </w:p>
          <w:p w14:paraId="73FA7749" w14:textId="74D379A5" w:rsidR="006D3EF6" w:rsidRPr="004660BA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a(z)</w:t>
            </w:r>
            <w:r w:rsidRPr="0013778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  <w:r w:rsidR="00A57D49">
              <w:rPr>
                <w:b/>
                <w:bCs/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 xml:space="preserve"> </w:t>
            </w:r>
            <w:r w:rsidRPr="004660BA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cég</w:t>
            </w:r>
            <w:r w:rsidRPr="004660BA">
              <w:rPr>
                <w:i/>
                <w:iCs/>
                <w:sz w:val="16"/>
                <w:szCs w:val="16"/>
              </w:rPr>
              <w:t xml:space="preserve"> neve)</w:t>
            </w:r>
          </w:p>
          <w:p w14:paraId="6ABF305D" w14:textId="77777777" w:rsidR="006D3EF6" w:rsidRPr="00137785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székhelye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43AF61F0" w14:textId="77777777" w:rsidR="006D3EF6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cégjegyzékszáma: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3A4CFB38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adószáma: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364E74AD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számlavezető pénzintézete: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7ADEE8CF" w14:textId="77777777" w:rsidR="006D3EF6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549656D7" w14:textId="77777777" w:rsidR="006D3EF6" w:rsidRPr="000B51B3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képviselője: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  <w:r w:rsidRPr="000B51B3">
              <w:rPr>
                <w:sz w:val="20"/>
                <w:szCs w:val="20"/>
              </w:rPr>
              <w:tab/>
            </w:r>
          </w:p>
          <w:p w14:paraId="268E69DF" w14:textId="77777777" w:rsidR="006D3EF6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kapcsolattartója: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</w:p>
          <w:p w14:paraId="40805BD7" w14:textId="77777777" w:rsidR="006D3EF6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kapcsolattartó elektronikus címe: ………………</w:t>
            </w:r>
          </w:p>
          <w:p w14:paraId="17501A0E" w14:textId="77777777" w:rsidR="006D3EF6" w:rsidRPr="00E22D54" w:rsidRDefault="006D3EF6" w:rsidP="00405F41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37785">
              <w:rPr>
                <w:sz w:val="20"/>
                <w:szCs w:val="20"/>
              </w:rPr>
              <w:t xml:space="preserve">(a továbbiakban: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37785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(a továbbiakban együttesen: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>
              <w:rPr>
                <w:sz w:val="20"/>
                <w:szCs w:val="20"/>
              </w:rPr>
              <w:t>) között.</w:t>
            </w:r>
          </w:p>
        </w:tc>
      </w:tr>
      <w:tr w:rsidR="006D3EF6" w:rsidRPr="00E24736" w14:paraId="48F891E7" w14:textId="77777777" w:rsidTr="00405F41">
        <w:trPr>
          <w:trHeight w:val="567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795106F0" w14:textId="77777777" w:rsidR="006D3EF6" w:rsidRPr="00F6637D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F6637D">
              <w:rPr>
                <w:b/>
                <w:bCs/>
                <w:sz w:val="20"/>
                <w:szCs w:val="20"/>
              </w:rPr>
              <w:t>Az együttműködési megállapodás tárgya:</w:t>
            </w:r>
          </w:p>
          <w:p w14:paraId="34841DC0" w14:textId="77777777" w:rsidR="006D3EF6" w:rsidRPr="00F6637D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F6637D">
              <w:rPr>
                <w:sz w:val="20"/>
                <w:szCs w:val="20"/>
              </w:rPr>
              <w:t xml:space="preserve"> egyetértően nyilatkoznak arról, hogy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F6637D">
              <w:rPr>
                <w:sz w:val="18"/>
                <w:szCs w:val="18"/>
              </w:rPr>
              <w:t xml:space="preserve"> </w:t>
            </w:r>
            <w:r w:rsidRPr="00F6637D">
              <w:rPr>
                <w:sz w:val="20"/>
                <w:szCs w:val="20"/>
              </w:rPr>
              <w:t xml:space="preserve">és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F6637D">
              <w:rPr>
                <w:sz w:val="20"/>
                <w:szCs w:val="20"/>
              </w:rPr>
              <w:t xml:space="preserve">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F6637D">
              <w:rPr>
                <w:sz w:val="20"/>
                <w:szCs w:val="20"/>
              </w:rPr>
              <w:t xml:space="preserve"> hallgatóinak szakmai gyakorlata biztosítására egymással együttműködési megállapodást kíván kötni.</w:t>
            </w:r>
          </w:p>
          <w:p w14:paraId="4B760C44" w14:textId="77777777" w:rsidR="006D3EF6" w:rsidRPr="00F6637D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F6637D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 xml:space="preserve"> a</w:t>
            </w:r>
            <w:r w:rsidRPr="00F6637D">
              <w:rPr>
                <w:sz w:val="20"/>
                <w:szCs w:val="20"/>
              </w:rPr>
              <w:t xml:space="preserve"> nemzeti felsőoktatásról szóló 2011. évi CCIV. </w:t>
            </w:r>
            <w:r>
              <w:rPr>
                <w:sz w:val="20"/>
                <w:szCs w:val="20"/>
              </w:rPr>
              <w:t xml:space="preserve">törvény </w:t>
            </w:r>
            <w:r w:rsidRPr="00F6637D">
              <w:rPr>
                <w:sz w:val="20"/>
                <w:szCs w:val="20"/>
              </w:rPr>
              <w:t xml:space="preserve">(a továbbiakban: </w:t>
            </w:r>
            <w:r w:rsidRPr="00746802">
              <w:rPr>
                <w:rStyle w:val="Finomkiemels"/>
                <w:sz w:val="18"/>
                <w:szCs w:val="18"/>
              </w:rPr>
              <w:t>Nftv.</w:t>
            </w:r>
            <w:r w:rsidRPr="00F663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F66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F6637D">
              <w:rPr>
                <w:sz w:val="20"/>
                <w:szCs w:val="20"/>
              </w:rPr>
              <w:t xml:space="preserve"> szakképzési hozzájárulásról és a képzés fejlesztésének támogatásáról szóló 2011. évi CLV. törvény (a továbbiakban: </w:t>
            </w:r>
            <w:r w:rsidRPr="00746802">
              <w:rPr>
                <w:rStyle w:val="Finomkiemels"/>
                <w:sz w:val="18"/>
                <w:szCs w:val="18"/>
              </w:rPr>
              <w:t>Szhtv.</w:t>
            </w:r>
            <w:r w:rsidRPr="00F663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F6637D">
              <w:rPr>
                <w:sz w:val="20"/>
                <w:szCs w:val="20"/>
              </w:rPr>
              <w:t xml:space="preserve"> valamint a felsőoktatási szakképzésről és a felsőoktatási képzéshez kapcsolódó szakmai gyakorlat egyes kérdéseiről </w:t>
            </w:r>
            <w:r>
              <w:rPr>
                <w:sz w:val="20"/>
                <w:szCs w:val="20"/>
              </w:rPr>
              <w:t xml:space="preserve">szóló </w:t>
            </w:r>
            <w:r w:rsidRPr="00F6637D">
              <w:rPr>
                <w:sz w:val="20"/>
                <w:szCs w:val="20"/>
              </w:rPr>
              <w:t>230/2012. (VIII. 28</w:t>
            </w:r>
            <w:r>
              <w:rPr>
                <w:sz w:val="20"/>
                <w:szCs w:val="20"/>
              </w:rPr>
              <w:t>.</w:t>
            </w:r>
            <w:r w:rsidRPr="00F6637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Kormány</w:t>
            </w:r>
            <w:r w:rsidRPr="00F6637D">
              <w:rPr>
                <w:sz w:val="20"/>
                <w:szCs w:val="20"/>
              </w:rPr>
              <w:t xml:space="preserve">rendelet </w:t>
            </w:r>
            <w:r w:rsidRPr="00CD3481">
              <w:rPr>
                <w:sz w:val="20"/>
                <w:szCs w:val="20"/>
              </w:rPr>
              <w:t xml:space="preserve">(a továbbiakban: </w:t>
            </w:r>
            <w:r w:rsidRPr="00746802">
              <w:rPr>
                <w:rStyle w:val="Finomkiemels"/>
                <w:sz w:val="18"/>
                <w:szCs w:val="18"/>
              </w:rPr>
              <w:t>Szgyr.</w:t>
            </w:r>
            <w:r w:rsidRPr="00CD3481"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F6637D">
              <w:rPr>
                <w:sz w:val="20"/>
                <w:szCs w:val="20"/>
              </w:rPr>
              <w:t xml:space="preserve">alapján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F6637D">
              <w:rPr>
                <w:sz w:val="20"/>
                <w:szCs w:val="20"/>
              </w:rPr>
              <w:t xml:space="preserve"> hallgatói számára gyakorlati képzést szervez.</w:t>
            </w:r>
          </w:p>
          <w:p w14:paraId="0AC16B6B" w14:textId="77777777" w:rsidR="006D3EF6" w:rsidRPr="00F6637D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F6637D">
              <w:rPr>
                <w:sz w:val="20"/>
                <w:szCs w:val="20"/>
              </w:rPr>
              <w:t>Szakmai gyakorlat a képzésnek azon része, amely felsőoktatási szakképzés</w:t>
            </w:r>
            <w:r>
              <w:rPr>
                <w:sz w:val="20"/>
                <w:szCs w:val="20"/>
              </w:rPr>
              <w:t>ben</w:t>
            </w:r>
            <w:r w:rsidRPr="00F6637D">
              <w:rPr>
                <w:sz w:val="20"/>
                <w:szCs w:val="20"/>
              </w:rPr>
              <w:t>, alap</w:t>
            </w:r>
            <w:r>
              <w:rPr>
                <w:sz w:val="20"/>
                <w:szCs w:val="20"/>
              </w:rPr>
              <w:t xml:space="preserve">-, </w:t>
            </w:r>
            <w:r w:rsidRPr="00F6637D">
              <w:rPr>
                <w:sz w:val="20"/>
                <w:szCs w:val="20"/>
              </w:rPr>
              <w:t>mester</w:t>
            </w:r>
            <w:r>
              <w:rPr>
                <w:sz w:val="20"/>
                <w:szCs w:val="20"/>
              </w:rPr>
              <w:t xml:space="preserve">- és osztatlan </w:t>
            </w:r>
            <w:r w:rsidRPr="00F6637D">
              <w:rPr>
                <w:sz w:val="20"/>
                <w:szCs w:val="20"/>
              </w:rPr>
              <w:t>képzés</w:t>
            </w:r>
            <w:r>
              <w:rPr>
                <w:sz w:val="20"/>
                <w:szCs w:val="20"/>
              </w:rPr>
              <w:t>ben a</w:t>
            </w:r>
            <w:r w:rsidRPr="00F6637D">
              <w:rPr>
                <w:sz w:val="20"/>
                <w:szCs w:val="20"/>
              </w:rPr>
              <w:t xml:space="preserve"> szak képzési és kimeneti követelményeiben meghatározott időtartamban a szakképzettségnek megfelelő munkahelyen és munkakörben lehetőséget nyújt a megszerzett tudás és a gyakorlati készségek együttes alkalmazására, az elméleti és gyakorlati ismeretek</w:t>
            </w:r>
            <w:r>
              <w:rPr>
                <w:sz w:val="20"/>
                <w:szCs w:val="20"/>
              </w:rPr>
              <w:t xml:space="preserve"> </w:t>
            </w:r>
            <w:r w:rsidRPr="00F6637D">
              <w:rPr>
                <w:sz w:val="20"/>
                <w:szCs w:val="20"/>
              </w:rPr>
              <w:t>összekapcsolására, a munkahely és munkafolyamatok megismerésére, a szakmai kompetenciák gyakorlására.</w:t>
            </w:r>
          </w:p>
          <w:p w14:paraId="39428BC3" w14:textId="77777777" w:rsidR="006D3EF6" w:rsidRPr="009E6600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F6637D">
              <w:rPr>
                <w:sz w:val="20"/>
                <w:szCs w:val="20"/>
              </w:rPr>
              <w:t>A gyakorlati képzés 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      </w:r>
          </w:p>
        </w:tc>
      </w:tr>
      <w:tr w:rsidR="006D3EF6" w:rsidRPr="00E24736" w14:paraId="055F8019" w14:textId="77777777" w:rsidTr="00405F41">
        <w:trPr>
          <w:trHeight w:val="198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03023180" w14:textId="77777777" w:rsidR="006D3EF6" w:rsidRPr="003A0B56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3A0B56">
              <w:rPr>
                <w:b/>
                <w:bCs/>
                <w:sz w:val="20"/>
                <w:szCs w:val="20"/>
              </w:rPr>
              <w:lastRenderedPageBreak/>
              <w:t>Az együttműködés módja:</w:t>
            </w:r>
          </w:p>
          <w:p w14:paraId="0631A22B" w14:textId="77777777" w:rsidR="006D3EF6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A0B5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A0B56">
              <w:rPr>
                <w:sz w:val="20"/>
                <w:szCs w:val="20"/>
              </w:rPr>
              <w:t xml:space="preserve">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3A0B56">
              <w:rPr>
                <w:sz w:val="20"/>
                <w:szCs w:val="20"/>
              </w:rPr>
              <w:t xml:space="preserve"> ……………………………… (szak, képzési szint) képzésen részt vevő hallgatóit, az előzetesen egyeztetett időszakban, bontásban és létszámban fogadja.</w:t>
            </w:r>
          </w:p>
          <w:p w14:paraId="3926F49C" w14:textId="77777777" w:rsidR="006D3EF6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A0B5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A0B56">
              <w:rPr>
                <w:sz w:val="20"/>
                <w:szCs w:val="20"/>
              </w:rPr>
              <w:t xml:space="preserve"> által előzetesen felajánlott hallgatói létszámokat és gyakorlati témákat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3A0B56">
              <w:rPr>
                <w:sz w:val="20"/>
                <w:szCs w:val="20"/>
              </w:rPr>
              <w:t xml:space="preserve"> képviselői írásban rögzítik.</w:t>
            </w:r>
          </w:p>
          <w:p w14:paraId="2682DCDB" w14:textId="77777777" w:rsidR="006D3EF6" w:rsidRPr="003A0B56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A0B56">
              <w:rPr>
                <w:sz w:val="20"/>
                <w:szCs w:val="20"/>
              </w:rPr>
              <w:t xml:space="preserve">A besorolás utáni pontos létszámokat, a hallgatók adatait és a választott témákat tartalmazó listát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3A0B56">
              <w:rPr>
                <w:sz w:val="20"/>
                <w:szCs w:val="20"/>
              </w:rPr>
              <w:t xml:space="preserve"> képviselői szintén írásban rögzítik.</w:t>
            </w:r>
          </w:p>
        </w:tc>
      </w:tr>
      <w:tr w:rsidR="006D3EF6" w:rsidRPr="00E24736" w14:paraId="2EAF7189" w14:textId="77777777" w:rsidTr="00405F41">
        <w:trPr>
          <w:trHeight w:val="155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3BC1FDF3" w14:textId="77777777" w:rsidR="006D3EF6" w:rsidRPr="00935C33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935C33">
              <w:rPr>
                <w:b/>
                <w:bCs/>
                <w:sz w:val="20"/>
                <w:szCs w:val="20"/>
              </w:rPr>
              <w:t>A szakmai gyakorlat célja:</w:t>
            </w:r>
          </w:p>
          <w:p w14:paraId="1C3815F7" w14:textId="77777777" w:rsidR="006D3EF6" w:rsidRPr="009E6600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35C33">
              <w:rPr>
                <w:sz w:val="20"/>
                <w:szCs w:val="20"/>
              </w:rPr>
              <w:t xml:space="preserve"> szakképzettségnek megfelelő munkahelyen, munkakörben az elméleti és gyakorlati ismeretek összekapcsolása, a szakma gyakorlásához szükséges munkavállalói kompetenciák munkafolyamatokban történő fejlesztése, az anyageszköz-technológia ismeretek és gyakorlati jártasságok, valamint a munkafolyamatokban a személyi kapcsolatok és együttműködés, feladatmegoldásokban az értékelő és önértékelő magatartás, az innovációs készség fejlesztése.</w:t>
            </w:r>
          </w:p>
        </w:tc>
      </w:tr>
      <w:tr w:rsidR="006D3EF6" w:rsidRPr="00E24736" w14:paraId="2374FFB1" w14:textId="77777777" w:rsidTr="00405F41">
        <w:trPr>
          <w:trHeight w:val="2126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1BA34F37" w14:textId="77777777" w:rsidR="006D3EF6" w:rsidRPr="00E144AF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E144AF">
              <w:rPr>
                <w:b/>
                <w:bCs/>
                <w:sz w:val="20"/>
                <w:szCs w:val="20"/>
              </w:rPr>
              <w:t>A szakmai gyakorlat helyszíne és időtartama:</w:t>
            </w:r>
          </w:p>
          <w:p w14:paraId="6322BE88" w14:textId="77777777" w:rsidR="006D3EF6" w:rsidRPr="00E144AF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E144AF">
              <w:rPr>
                <w:sz w:val="20"/>
                <w:szCs w:val="20"/>
              </w:rPr>
              <w:t xml:space="preserve">A szakmai gyakorlat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144AF">
              <w:rPr>
                <w:sz w:val="20"/>
                <w:szCs w:val="20"/>
              </w:rPr>
              <w:t xml:space="preserve"> székhelyén, vagy valamely telephelyén zajlik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144AF">
              <w:rPr>
                <w:sz w:val="20"/>
                <w:szCs w:val="20"/>
              </w:rPr>
              <w:t xml:space="preserve"> szakembereinek felügyeletével és irányításával. A szakmai gyakorlat időtartama minden esetben megegyezik a képzési programban szereplő időtartammal.</w:t>
            </w:r>
          </w:p>
          <w:p w14:paraId="46F4412C" w14:textId="77777777" w:rsidR="006D3EF6" w:rsidRPr="009E6600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E144AF">
              <w:rPr>
                <w:sz w:val="20"/>
                <w:szCs w:val="20"/>
              </w:rPr>
              <w:t>A szakmai gyakorlat időtartamát (kezdő és befejező időpontját), esetleges szakaszait, azok kezdő és befejező időpontját, valamint a szakmai gyakorlóhelyen a szakmai gyakorlaton részt vevő hallgatók szakonként, felsőoktatási szakképzésenként, munkarendenként meghatározott létszámát ezen szerződés melléklete tartalmazza.</w:t>
            </w:r>
          </w:p>
        </w:tc>
      </w:tr>
      <w:tr w:rsidR="006D3EF6" w:rsidRPr="00E24736" w14:paraId="6BCB860E" w14:textId="77777777" w:rsidTr="00405F41">
        <w:trPr>
          <w:trHeight w:val="2977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5A81E072" w14:textId="77777777" w:rsidR="006D3EF6" w:rsidRPr="00D72B44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D72B44">
              <w:rPr>
                <w:b/>
                <w:bCs/>
                <w:sz w:val="20"/>
                <w:szCs w:val="20"/>
              </w:rPr>
              <w:t xml:space="preserve">A </w:t>
            </w:r>
            <w:r w:rsidRPr="00746802">
              <w:rPr>
                <w:rStyle w:val="Finomkiemels"/>
                <w:b/>
                <w:bCs/>
                <w:sz w:val="18"/>
                <w:szCs w:val="18"/>
              </w:rPr>
              <w:t>Kar</w:t>
            </w:r>
            <w:r w:rsidRPr="00D72B44">
              <w:rPr>
                <w:b/>
                <w:bCs/>
                <w:sz w:val="20"/>
                <w:szCs w:val="20"/>
              </w:rPr>
              <w:t xml:space="preserve"> kötelezettségei a szakmai gyakorlat megszervezésével kapcsolatban:</w:t>
            </w:r>
          </w:p>
          <w:p w14:paraId="438C69A1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>-ve</w:t>
            </w:r>
            <w:r w:rsidRPr="00D72B44">
              <w:rPr>
                <w:sz w:val="20"/>
                <w:szCs w:val="20"/>
              </w:rPr>
              <w:t>l együttműködve a szakmai gyakorlatban részt vevő hallgatók kiválasztása</w:t>
            </w:r>
            <w:r>
              <w:rPr>
                <w:sz w:val="20"/>
                <w:szCs w:val="20"/>
              </w:rPr>
              <w:t>;</w:t>
            </w:r>
          </w:p>
          <w:p w14:paraId="7CBD14C2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a szakmai gyakorlathoz szükséges adatok, információk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72B44">
              <w:rPr>
                <w:sz w:val="20"/>
                <w:szCs w:val="20"/>
              </w:rPr>
              <w:t xml:space="preserve"> számára történő megküldése;</w:t>
            </w:r>
          </w:p>
          <w:p w14:paraId="7CD25D6B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>a hallgatók tanulmányi módszertani irányítása;</w:t>
            </w:r>
          </w:p>
          <w:p w14:paraId="2D56D752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>intézkedés a gyakorlat során felmerülő problémák megoldásában;</w:t>
            </w:r>
          </w:p>
          <w:p w14:paraId="778F2B98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a szakmai készségek, képességek komplex fejlesztési folyamatában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72B44">
              <w:rPr>
                <w:sz w:val="20"/>
                <w:szCs w:val="20"/>
              </w:rPr>
              <w:t xml:space="preserve"> értékelése alapján a gyakorlati kompetenciák értékelés</w:t>
            </w:r>
            <w:r>
              <w:rPr>
                <w:sz w:val="20"/>
                <w:szCs w:val="20"/>
              </w:rPr>
              <w:t>e;</w:t>
            </w:r>
          </w:p>
          <w:p w14:paraId="4A885902" w14:textId="77777777" w:rsidR="006D3EF6" w:rsidRPr="009E6600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>felelősséget vállal a hallgatók teljes képzéséért és az annak részét képező szakmai gyakorlatért</w:t>
            </w:r>
            <w:r>
              <w:rPr>
                <w:sz w:val="20"/>
                <w:szCs w:val="20"/>
              </w:rPr>
              <w:t>.</w:t>
            </w:r>
          </w:p>
        </w:tc>
      </w:tr>
      <w:tr w:rsidR="006D3EF6" w:rsidRPr="00E24736" w14:paraId="7F0C4186" w14:textId="77777777" w:rsidTr="00405F41">
        <w:trPr>
          <w:trHeight w:val="241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79E2A93D" w14:textId="77777777" w:rsidR="006D3EF6" w:rsidRPr="00D40C42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D40C42">
              <w:rPr>
                <w:b/>
                <w:bCs/>
                <w:sz w:val="20"/>
                <w:szCs w:val="20"/>
              </w:rPr>
              <w:t xml:space="preserve">A </w:t>
            </w:r>
            <w:r>
              <w:rPr>
                <w:rStyle w:val="Finomkiemels"/>
                <w:b/>
                <w:bCs/>
                <w:sz w:val="18"/>
                <w:szCs w:val="18"/>
              </w:rPr>
              <w:t>Szakmai gyakorlóhely</w:t>
            </w:r>
            <w:r w:rsidRPr="00D40C42">
              <w:rPr>
                <w:b/>
                <w:bCs/>
                <w:sz w:val="20"/>
                <w:szCs w:val="20"/>
              </w:rPr>
              <w:t xml:space="preserve"> feladatai a szakmai gyakorlat megszervezésével kapcsolatban:</w:t>
            </w:r>
          </w:p>
          <w:p w14:paraId="07838791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a hallgatói munkaszerződés hallgatóval történő megkötése, az </w:t>
            </w:r>
            <w:r w:rsidRPr="00746802">
              <w:rPr>
                <w:rStyle w:val="Finomkiemels"/>
                <w:sz w:val="18"/>
                <w:szCs w:val="18"/>
              </w:rPr>
              <w:t>Nftv.</w:t>
            </w:r>
            <w:r w:rsidRPr="00D40C42">
              <w:rPr>
                <w:sz w:val="20"/>
                <w:szCs w:val="20"/>
              </w:rPr>
              <w:t xml:space="preserve"> 44. § (3b) bekezdésének figyelembevételével;</w:t>
            </w:r>
          </w:p>
          <w:p w14:paraId="5BF489A2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hallgató tanulmányainak megfelelő szakterületen történő foglalkoztatása;</w:t>
            </w:r>
          </w:p>
          <w:p w14:paraId="4F510263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szakmai gyakorlat folytatásához szükséges hely, eszköz, védőfelszerelés biztosítása;</w:t>
            </w:r>
          </w:p>
          <w:p w14:paraId="71D57770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szakmai gyakorlati tevékenység szakmai felügyelete, irányítása;</w:t>
            </w:r>
          </w:p>
          <w:p w14:paraId="2553FDF9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a hallgató </w:t>
            </w:r>
            <w:r w:rsidRPr="00746802">
              <w:rPr>
                <w:rStyle w:val="Finomkiemels"/>
                <w:sz w:val="18"/>
                <w:szCs w:val="18"/>
              </w:rPr>
              <w:t>Nftv.</w:t>
            </w:r>
            <w:r w:rsidRPr="00D40C42">
              <w:rPr>
                <w:sz w:val="20"/>
                <w:szCs w:val="20"/>
              </w:rPr>
              <w:t xml:space="preserve"> 44. § (3) bekezdés a) pontja szerinti díjazása</w:t>
            </w:r>
            <w:r>
              <w:rPr>
                <w:sz w:val="20"/>
                <w:szCs w:val="20"/>
              </w:rPr>
              <w:t>;</w:t>
            </w:r>
          </w:p>
          <w:p w14:paraId="2242FDB8" w14:textId="77777777" w:rsidR="006D3EF6" w:rsidRPr="00BD3E27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hallgató elsajátított szakmai tudásának, kompetenciáinak írásban történő értékelése.</w:t>
            </w:r>
          </w:p>
        </w:tc>
      </w:tr>
      <w:tr w:rsidR="006D3EF6" w:rsidRPr="00E24736" w14:paraId="267DCE63" w14:textId="77777777" w:rsidTr="00405F41">
        <w:trPr>
          <w:trHeight w:val="241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143AAF0A" w14:textId="77777777" w:rsidR="006D3EF6" w:rsidRPr="0014543B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4543B">
              <w:rPr>
                <w:b/>
                <w:bCs/>
                <w:sz w:val="20"/>
                <w:szCs w:val="20"/>
              </w:rPr>
              <w:t>A hallgatók szakmai és egyéb kötelezettségei:</w:t>
            </w:r>
          </w:p>
          <w:p w14:paraId="2A59C1C4" w14:textId="77777777" w:rsidR="006D3EF6" w:rsidRPr="0014543B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14543B">
              <w:rPr>
                <w:sz w:val="20"/>
                <w:szCs w:val="20"/>
              </w:rPr>
              <w:t xml:space="preserve">A megjelölt időszakban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4543B">
              <w:rPr>
                <w:sz w:val="20"/>
                <w:szCs w:val="20"/>
              </w:rPr>
              <w:t xml:space="preserve"> munkarendjének betartása mellett teljesítik a szakmai gyakorlati feladatot a részükre kijelölt munkahelyen.</w:t>
            </w:r>
          </w:p>
          <w:p w14:paraId="506B3958" w14:textId="77777777" w:rsidR="006D3EF6" w:rsidRPr="0014543B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14543B">
              <w:rPr>
                <w:sz w:val="20"/>
                <w:szCs w:val="20"/>
              </w:rPr>
              <w:t>A végzett munkáról napi bontású munkanaplót vezetnek, a szakmai gyakorlat végén 5-10 oldalas beszámolót készítenek.</w:t>
            </w:r>
          </w:p>
          <w:p w14:paraId="3C83C733" w14:textId="77777777" w:rsidR="006D3EF6" w:rsidRPr="00762665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14543B">
              <w:rPr>
                <w:sz w:val="20"/>
                <w:szCs w:val="20"/>
              </w:rPr>
              <w:t>öteles</w:t>
            </w:r>
            <w:r>
              <w:rPr>
                <w:sz w:val="20"/>
                <w:szCs w:val="20"/>
              </w:rPr>
              <w:t>ek</w:t>
            </w:r>
            <w:r w:rsidRPr="0014543B">
              <w:rPr>
                <w:sz w:val="20"/>
                <w:szCs w:val="20"/>
              </w:rPr>
              <w:t xml:space="preserve"> a szakmai gyakorlat során tudomás</w:t>
            </w:r>
            <w:r>
              <w:rPr>
                <w:sz w:val="20"/>
                <w:szCs w:val="20"/>
              </w:rPr>
              <w:t>uk</w:t>
            </w:r>
            <w:r w:rsidRPr="0014543B">
              <w:rPr>
                <w:sz w:val="20"/>
                <w:szCs w:val="20"/>
              </w:rPr>
              <w:t>ra jutott üzleti titko</w:t>
            </w:r>
            <w:r>
              <w:rPr>
                <w:sz w:val="20"/>
                <w:szCs w:val="20"/>
              </w:rPr>
              <w:t>ka</w:t>
            </w:r>
            <w:r w:rsidRPr="0014543B">
              <w:rPr>
                <w:sz w:val="20"/>
                <w:szCs w:val="20"/>
              </w:rPr>
              <w:t>t megőrizni. Ezen túlmenően sem közölhet</w:t>
            </w:r>
            <w:r>
              <w:rPr>
                <w:sz w:val="20"/>
                <w:szCs w:val="20"/>
              </w:rPr>
              <w:t>nek</w:t>
            </w:r>
            <w:r w:rsidRPr="0014543B">
              <w:rPr>
                <w:sz w:val="20"/>
                <w:szCs w:val="20"/>
              </w:rPr>
              <w:t xml:space="preserve"> illetéktelen személlyel olyan adatot, amely </w:t>
            </w:r>
            <w:r>
              <w:rPr>
                <w:sz w:val="20"/>
                <w:szCs w:val="20"/>
              </w:rPr>
              <w:t xml:space="preserve">a </w:t>
            </w:r>
            <w:r w:rsidRPr="0014543B">
              <w:rPr>
                <w:sz w:val="20"/>
                <w:szCs w:val="20"/>
              </w:rPr>
              <w:t>szakmai gyakorlat</w:t>
            </w:r>
            <w:r>
              <w:rPr>
                <w:sz w:val="20"/>
                <w:szCs w:val="20"/>
              </w:rPr>
              <w:t>t</w:t>
            </w:r>
            <w:r w:rsidRPr="0014543B">
              <w:rPr>
                <w:sz w:val="20"/>
                <w:szCs w:val="20"/>
              </w:rPr>
              <w:t>al összefüggésben jutott a tudomás</w:t>
            </w:r>
            <w:r>
              <w:rPr>
                <w:sz w:val="20"/>
                <w:szCs w:val="20"/>
              </w:rPr>
              <w:t>uk</w:t>
            </w:r>
            <w:r w:rsidRPr="0014543B">
              <w:rPr>
                <w:sz w:val="20"/>
                <w:szCs w:val="20"/>
              </w:rPr>
              <w:t xml:space="preserve">ra, és amelynek közlése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4543B">
              <w:rPr>
                <w:sz w:val="20"/>
                <w:szCs w:val="20"/>
              </w:rPr>
              <w:t>re vagy más személyre hátrányos következménnyel járhat</w:t>
            </w:r>
            <w:r w:rsidRPr="00762665">
              <w:rPr>
                <w:sz w:val="20"/>
                <w:szCs w:val="20"/>
              </w:rPr>
              <w:t>.</w:t>
            </w:r>
          </w:p>
        </w:tc>
      </w:tr>
      <w:tr w:rsidR="006D3EF6" w:rsidRPr="00E24736" w14:paraId="0E57EBC3" w14:textId="77777777" w:rsidTr="00405F41">
        <w:trPr>
          <w:trHeight w:val="1418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43638428" w14:textId="77777777" w:rsidR="006D3EF6" w:rsidRPr="00D45F7B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D45F7B">
              <w:rPr>
                <w:b/>
                <w:bCs/>
                <w:sz w:val="20"/>
                <w:szCs w:val="20"/>
              </w:rPr>
              <w:lastRenderedPageBreak/>
              <w:t>A hallgatók díjazása:</w:t>
            </w:r>
          </w:p>
          <w:p w14:paraId="5BD1C45A" w14:textId="77777777" w:rsidR="006D3EF6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D45F7B">
              <w:rPr>
                <w:sz w:val="20"/>
                <w:szCs w:val="20"/>
              </w:rPr>
              <w:t xml:space="preserve">A szakmai gyakorlatra kötelezett hallgató az </w:t>
            </w:r>
            <w:r w:rsidRPr="00746802">
              <w:rPr>
                <w:rStyle w:val="Finomkiemels"/>
                <w:sz w:val="18"/>
                <w:szCs w:val="18"/>
              </w:rPr>
              <w:t>Nftv.</w:t>
            </w:r>
            <w:r w:rsidRPr="00D45F7B">
              <w:rPr>
                <w:sz w:val="20"/>
                <w:szCs w:val="20"/>
              </w:rPr>
              <w:t xml:space="preserve"> 44. § (1) bekezdés a) pontja szerinti, a szakmai gyakorlóhellyel kötött hallgatói munkaszerződés alapján végezhet munkát. A hallgatót ez esetben díjazás illetheti, </w:t>
            </w:r>
            <w:r>
              <w:rPr>
                <w:sz w:val="20"/>
                <w:szCs w:val="20"/>
              </w:rPr>
              <w:t xml:space="preserve">illetve </w:t>
            </w:r>
            <w:r w:rsidRPr="00D45F7B">
              <w:rPr>
                <w:sz w:val="20"/>
                <w:szCs w:val="20"/>
              </w:rPr>
              <w:t xml:space="preserve">a hat hét időtartamot elérő egybefüggő gyakorlat </w:t>
            </w:r>
            <w:r>
              <w:rPr>
                <w:sz w:val="20"/>
                <w:szCs w:val="20"/>
              </w:rPr>
              <w:t xml:space="preserve">ideje alatt </w:t>
            </w:r>
            <w:r w:rsidRPr="00D45F7B">
              <w:rPr>
                <w:sz w:val="20"/>
                <w:szCs w:val="20"/>
              </w:rPr>
              <w:t xml:space="preserve">díjazás illeti, </w:t>
            </w:r>
            <w:r>
              <w:rPr>
                <w:sz w:val="20"/>
                <w:szCs w:val="20"/>
              </w:rPr>
              <w:t>a</w:t>
            </w:r>
            <w:r w:rsidRPr="00D45F7B">
              <w:rPr>
                <w:sz w:val="20"/>
                <w:szCs w:val="20"/>
              </w:rPr>
              <w:t xml:space="preserve">melynek mértéke legalább a kötelező legkisebb munkabér (minimálbér) hatvanöt százaléka, a díjat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45F7B">
              <w:rPr>
                <w:sz w:val="20"/>
                <w:szCs w:val="20"/>
              </w:rPr>
              <w:t xml:space="preserve"> fizeti</w:t>
            </w:r>
            <w:r w:rsidRPr="00604A4A">
              <w:rPr>
                <w:sz w:val="20"/>
                <w:szCs w:val="20"/>
              </w:rPr>
              <w:t>.</w:t>
            </w:r>
          </w:p>
          <w:p w14:paraId="19669806" w14:textId="77777777" w:rsidR="006D3EF6" w:rsidRPr="00A27A34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7A34">
              <w:rPr>
                <w:sz w:val="20"/>
                <w:szCs w:val="20"/>
              </w:rPr>
              <w:t xml:space="preserve">Amennyiben a szakmai gyakorlatra kötelezett hallgató az </w:t>
            </w:r>
            <w:r w:rsidRPr="00A27A34">
              <w:rPr>
                <w:rStyle w:val="Finomkiemels"/>
                <w:sz w:val="18"/>
                <w:szCs w:val="18"/>
              </w:rPr>
              <w:t>Nftv.</w:t>
            </w:r>
            <w:r w:rsidRPr="00A27A34">
              <w:rPr>
                <w:sz w:val="20"/>
                <w:szCs w:val="20"/>
              </w:rPr>
              <w:t xml:space="preserve"> 44. § (1) bekezdés a) pontja szerinti szakmai gyakorlóhelye költségvetési szerv, akkor a szakmai gyakorlatra hallgatói munkaszerződés és díjazás nélkül is sor kerülhet. A hallgatót ez esetben is megilletik mindazon jogok, amelyeket a munka törvénykönyve biztosít a munkavállalók részére, illetve a</w:t>
            </w:r>
            <w:r>
              <w:rPr>
                <w:sz w:val="20"/>
                <w:szCs w:val="20"/>
              </w:rPr>
              <w:t>z</w:t>
            </w:r>
            <w:r w:rsidRPr="00A27A34">
              <w:rPr>
                <w:sz w:val="20"/>
                <w:szCs w:val="20"/>
              </w:rPr>
              <w:t xml:space="preserve"> </w:t>
            </w:r>
            <w:r w:rsidRPr="00746802">
              <w:rPr>
                <w:rStyle w:val="Finomkiemels"/>
                <w:sz w:val="18"/>
                <w:szCs w:val="18"/>
              </w:rPr>
              <w:t>Szgyr.</w:t>
            </w:r>
            <w:r w:rsidRPr="00A27A34">
              <w:rPr>
                <w:sz w:val="20"/>
                <w:szCs w:val="20"/>
              </w:rPr>
              <w:t xml:space="preserve"> 17. § (3) bekezdésében foglaltakat megfelelően alkalmazni kell. A gyakorlati képzésben részt vevő hallgatóval e tevékenységére tekintettel a Kormány által meghatározott feltételekkel megállapodást kell kötni.</w:t>
            </w:r>
          </w:p>
          <w:p w14:paraId="0FE2E42A" w14:textId="77777777" w:rsidR="006D3EF6" w:rsidRPr="00604A4A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7A34">
              <w:rPr>
                <w:sz w:val="20"/>
                <w:szCs w:val="20"/>
              </w:rPr>
              <w:t xml:space="preserve">Amennyiben a szakmai gyakorlatra kötelezett hallgató az </w:t>
            </w:r>
            <w:r w:rsidRPr="00A27A34">
              <w:rPr>
                <w:rStyle w:val="Finomkiemels"/>
                <w:sz w:val="18"/>
                <w:szCs w:val="18"/>
              </w:rPr>
              <w:t>Nftv.</w:t>
            </w:r>
            <w:r w:rsidRPr="00A27A34">
              <w:rPr>
                <w:sz w:val="20"/>
                <w:szCs w:val="20"/>
              </w:rPr>
              <w:t xml:space="preserve"> 44. § (1) bekezdés a) pontja szerinti szakmai gyakorlóhellyel foglalkoztatásra irányuló jogviszonyban áll, az</w:t>
            </w:r>
            <w:r>
              <w:rPr>
                <w:sz w:val="20"/>
                <w:szCs w:val="20"/>
              </w:rPr>
              <w:t xml:space="preserve"> </w:t>
            </w:r>
            <w:r w:rsidRPr="00591EA5">
              <w:rPr>
                <w:rStyle w:val="Finomkiemels"/>
                <w:sz w:val="18"/>
                <w:szCs w:val="18"/>
              </w:rPr>
              <w:t>Nftv.</w:t>
            </w:r>
            <w:r>
              <w:rPr>
                <w:sz w:val="20"/>
                <w:szCs w:val="20"/>
              </w:rPr>
              <w:t xml:space="preserve"> 44. §</w:t>
            </w:r>
            <w:r w:rsidRPr="00A27A34">
              <w:rPr>
                <w:sz w:val="20"/>
                <w:szCs w:val="20"/>
              </w:rPr>
              <w:t xml:space="preserve"> (1) bekezdés a) pontja szerinti hallgatói munkaszerződést nem szükséges megkötni.</w:t>
            </w:r>
          </w:p>
        </w:tc>
      </w:tr>
      <w:tr w:rsidR="006D3EF6" w:rsidRPr="00E24736" w14:paraId="13F8A143" w14:textId="77777777" w:rsidTr="00405F41">
        <w:trPr>
          <w:trHeight w:val="326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5DFC5CC6" w14:textId="77777777" w:rsidR="006D3EF6" w:rsidRPr="00FF3EED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FF3EED">
              <w:rPr>
                <w:b/>
                <w:bCs/>
                <w:sz w:val="20"/>
                <w:szCs w:val="20"/>
              </w:rPr>
              <w:t>A hallgatói munkavégzés feltételei:</w:t>
            </w:r>
          </w:p>
          <w:p w14:paraId="357FF5F7" w14:textId="77777777" w:rsidR="006D3EF6" w:rsidRDefault="006D3EF6" w:rsidP="00405F41">
            <w:pPr>
              <w:pStyle w:val="Listaszerbekezds"/>
              <w:spacing w:before="0" w:after="60"/>
              <w:ind w:left="420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szakmai gyakorlaton történő munkavégzés során munkavállalón a hallgatót, munkáltatón a szakmai gyakorlatot biztosítót, munkaviszonyon a hallgatói szerződés alapján létrejött munkaviszonyt kell érteni.</w:t>
            </w:r>
          </w:p>
          <w:p w14:paraId="090BDD00" w14:textId="77777777" w:rsidR="006D3EF6" w:rsidRDefault="006D3EF6" w:rsidP="00405F41">
            <w:pPr>
              <w:pStyle w:val="Listaszerbekezds"/>
              <w:spacing w:before="0" w:after="60"/>
              <w:ind w:left="420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hallgatói munkaszerződés alapján munkát végző hallgató foglalkoztatása során</w:t>
            </w:r>
          </w:p>
          <w:p w14:paraId="2729FB6E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éjszakai munka, valamint rendkívüli munkaidő nem rendelhető el</w:t>
            </w:r>
            <w:r>
              <w:rPr>
                <w:sz w:val="20"/>
                <w:szCs w:val="20"/>
              </w:rPr>
              <w:t>;</w:t>
            </w:r>
          </w:p>
          <w:p w14:paraId="109F67CE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hallgató napi munkaideje nem haladhatja meg a nyolc órát, munkaidőkeret alkalmazása esetén legfeljebb egy heti munkaidőkeretet lehet elrendelni</w:t>
            </w:r>
            <w:r>
              <w:rPr>
                <w:sz w:val="20"/>
                <w:szCs w:val="20"/>
              </w:rPr>
              <w:t>;</w:t>
            </w:r>
          </w:p>
          <w:p w14:paraId="4E5E1031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hallgató számára legalább tizenkét óra tartalmú napi pihenőidőt kell biztosítani</w:t>
            </w:r>
            <w:r>
              <w:rPr>
                <w:sz w:val="20"/>
                <w:szCs w:val="20"/>
              </w:rPr>
              <w:t>;</w:t>
            </w:r>
          </w:p>
          <w:p w14:paraId="09A01726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próbaidő nem köthető ki</w:t>
            </w:r>
            <w:r>
              <w:rPr>
                <w:sz w:val="20"/>
                <w:szCs w:val="20"/>
              </w:rPr>
              <w:t>;</w:t>
            </w:r>
          </w:p>
          <w:p w14:paraId="5DA4BD22" w14:textId="77777777" w:rsidR="006D3EF6" w:rsidRPr="00FF3EED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 xml:space="preserve">a </w:t>
            </w:r>
            <w:r w:rsidRPr="00F02801">
              <w:rPr>
                <w:sz w:val="20"/>
                <w:szCs w:val="20"/>
              </w:rPr>
              <w:t xml:space="preserve">munka törvénykönyvéről szóló 2012. évi I. törvény (a továbbiakban: </w:t>
            </w:r>
            <w:r w:rsidRPr="00746802">
              <w:rPr>
                <w:rStyle w:val="Finomkiemels"/>
                <w:sz w:val="18"/>
                <w:szCs w:val="18"/>
              </w:rPr>
              <w:t>Mtv.</w:t>
            </w:r>
            <w:r w:rsidRPr="00F02801">
              <w:rPr>
                <w:sz w:val="20"/>
                <w:szCs w:val="20"/>
              </w:rPr>
              <w:t>)</w:t>
            </w:r>
            <w:r w:rsidRPr="00FF3EED">
              <w:rPr>
                <w:sz w:val="20"/>
                <w:szCs w:val="20"/>
              </w:rPr>
              <w:t xml:space="preserve"> 105. § (2) bekezdésében és 106. § (3) bekezdésében foglaltak nem alkalmazhatók.</w:t>
            </w:r>
          </w:p>
        </w:tc>
      </w:tr>
      <w:tr w:rsidR="006D3EF6" w:rsidRPr="00E24736" w14:paraId="7AD7119E" w14:textId="77777777" w:rsidTr="00405F41">
        <w:trPr>
          <w:trHeight w:val="3686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444F4DFF" w14:textId="77777777" w:rsidR="006D3EF6" w:rsidRPr="00C262F7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C262F7">
              <w:rPr>
                <w:b/>
                <w:bCs/>
                <w:sz w:val="20"/>
                <w:szCs w:val="20"/>
              </w:rPr>
              <w:t>Az együttműködési szerződés végrehajtásának koordinálásában</w:t>
            </w:r>
          </w:p>
          <w:p w14:paraId="3170147E" w14:textId="77777777" w:rsidR="006D3EF6" w:rsidRPr="00C262F7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262F7">
              <w:rPr>
                <w:sz w:val="20"/>
                <w:szCs w:val="20"/>
              </w:rPr>
              <w:t xml:space="preserve">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C262F7">
              <w:rPr>
                <w:sz w:val="20"/>
                <w:szCs w:val="20"/>
              </w:rPr>
              <w:t xml:space="preserve"> intézményi felelős</w:t>
            </w:r>
            <w:r>
              <w:rPr>
                <w:sz w:val="20"/>
                <w:szCs w:val="20"/>
              </w:rPr>
              <w:t>e</w:t>
            </w:r>
            <w:r w:rsidRPr="00C262F7">
              <w:rPr>
                <w:sz w:val="20"/>
                <w:szCs w:val="20"/>
              </w:rPr>
              <w:t>:</w:t>
            </w:r>
          </w:p>
          <w:p w14:paraId="33CEEBFB" w14:textId="23E00239" w:rsidR="006D3EF6" w:rsidRPr="009232A2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ab/>
            </w:r>
            <w:r w:rsidR="000E749E" w:rsidRPr="009232A2">
              <w:rPr>
                <w:b/>
                <w:bCs/>
                <w:sz w:val="20"/>
                <w:szCs w:val="20"/>
              </w:rPr>
              <w:t>Langer Ingrid</w:t>
            </w:r>
          </w:p>
          <w:p w14:paraId="243FDD98" w14:textId="3D91EF2B" w:rsidR="006D3EF6" w:rsidRPr="009232A2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 w:rsidRPr="009232A2">
              <w:rPr>
                <w:sz w:val="20"/>
                <w:szCs w:val="20"/>
              </w:rPr>
              <w:tab/>
              <w:t>cím:</w:t>
            </w:r>
            <w:r w:rsidRPr="009232A2">
              <w:rPr>
                <w:sz w:val="20"/>
                <w:szCs w:val="20"/>
              </w:rPr>
              <w:tab/>
            </w:r>
            <w:del w:id="2" w:author="Stein Bálint" w:date="2024-04-16T09:47:00Z">
              <w:r w:rsidRPr="003273E6" w:rsidDel="00FA4578">
                <w:rPr>
                  <w:b/>
                  <w:sz w:val="20"/>
                  <w:szCs w:val="20"/>
                </w:rPr>
                <w:tab/>
              </w:r>
            </w:del>
            <w:r w:rsidR="00FA4578" w:rsidRPr="003273E6">
              <w:rPr>
                <w:b/>
                <w:sz w:val="20"/>
                <w:szCs w:val="20"/>
              </w:rPr>
              <w:t>1081 Budapest, Népszínház utca 8. fsz. 28</w:t>
            </w:r>
          </w:p>
          <w:p w14:paraId="4124C8CA" w14:textId="249CE643" w:rsidR="006D3EF6" w:rsidRPr="009232A2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 w:rsidRPr="009232A2">
              <w:rPr>
                <w:sz w:val="20"/>
                <w:szCs w:val="20"/>
              </w:rPr>
              <w:tab/>
              <w:t>elektronikus cím:</w:t>
            </w:r>
            <w:r w:rsidRPr="009232A2">
              <w:rPr>
                <w:sz w:val="20"/>
                <w:szCs w:val="20"/>
              </w:rPr>
              <w:tab/>
            </w:r>
            <w:r w:rsidR="000E749E" w:rsidRPr="009232A2">
              <w:rPr>
                <w:b/>
                <w:sz w:val="20"/>
                <w:szCs w:val="20"/>
              </w:rPr>
              <w:t>langer.ingrid@bgk.uni-obuda.hu</w:t>
            </w:r>
          </w:p>
          <w:p w14:paraId="3B37CC8B" w14:textId="63C20093" w:rsidR="006D3EF6" w:rsidRPr="00C262F7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 w:rsidRPr="009232A2">
              <w:rPr>
                <w:sz w:val="20"/>
                <w:szCs w:val="20"/>
              </w:rPr>
              <w:tab/>
              <w:t>telefon:</w:t>
            </w:r>
            <w:r w:rsidRPr="009232A2">
              <w:rPr>
                <w:sz w:val="20"/>
                <w:szCs w:val="20"/>
              </w:rPr>
              <w:tab/>
            </w:r>
            <w:r w:rsidR="000E749E" w:rsidRPr="003273E6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06 1 666</w:t>
            </w:r>
            <w:r w:rsidR="000E749E" w:rsidRPr="003273E6">
              <w:rPr>
                <w:rFonts w:cs="Arial"/>
                <w:b/>
                <w:sz w:val="20"/>
                <w:szCs w:val="20"/>
              </w:rPr>
              <w:t xml:space="preserve"> 5366</w:t>
            </w:r>
            <w:bookmarkStart w:id="3" w:name="_GoBack"/>
            <w:bookmarkEnd w:id="3"/>
          </w:p>
          <w:p w14:paraId="66AEBE32" w14:textId="77777777" w:rsidR="006D3EF6" w:rsidRPr="00C262F7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262F7">
              <w:rPr>
                <w:sz w:val="20"/>
                <w:szCs w:val="20"/>
              </w:rPr>
              <w:t xml:space="preserve">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262F7">
              <w:rPr>
                <w:sz w:val="20"/>
                <w:szCs w:val="20"/>
              </w:rPr>
              <w:t xml:space="preserve"> szakmai felelőse:</w:t>
            </w:r>
          </w:p>
          <w:p w14:paraId="58C36BDD" w14:textId="77777777" w:rsidR="006D3EF6" w:rsidRPr="00C262F7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ab/>
            </w:r>
            <w:r w:rsidRPr="00A21696">
              <w:rPr>
                <w:b/>
                <w:bCs/>
                <w:sz w:val="20"/>
                <w:szCs w:val="20"/>
              </w:rPr>
              <w:tab/>
            </w:r>
          </w:p>
          <w:p w14:paraId="5C0DE61C" w14:textId="77777777" w:rsidR="006D3EF6" w:rsidRPr="00C262F7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cím: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C419E6F" w14:textId="77777777" w:rsidR="006D3EF6" w:rsidRPr="00C262F7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elektronikus cím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C67CF22" w14:textId="77777777" w:rsidR="006D3EF6" w:rsidRPr="00C262F7" w:rsidRDefault="006D3EF6" w:rsidP="00405F41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telefon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58217C7" w14:textId="77777777" w:rsidR="006D3EF6" w:rsidRPr="00604A4A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C262F7">
              <w:rPr>
                <w:sz w:val="20"/>
                <w:szCs w:val="20"/>
              </w:rPr>
              <w:t>A szerződésben megfogalmazott együttműködés megvalósulása érdekében a kijelölt képviselők járnak el, de a szerződés módosítása, felmondása az azt aláíró képviselők hatásköre</w:t>
            </w:r>
            <w:r w:rsidRPr="00604A4A">
              <w:rPr>
                <w:sz w:val="20"/>
                <w:szCs w:val="20"/>
              </w:rPr>
              <w:t>.</w:t>
            </w:r>
          </w:p>
        </w:tc>
      </w:tr>
      <w:tr w:rsidR="006D3EF6" w:rsidRPr="00E24736" w14:paraId="09E32A6F" w14:textId="77777777" w:rsidTr="00405F41">
        <w:trPr>
          <w:trHeight w:val="2268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27CBE2EB" w14:textId="77777777" w:rsidR="006D3EF6" w:rsidRPr="00A21696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41562">
              <w:rPr>
                <w:sz w:val="20"/>
                <w:szCs w:val="20"/>
              </w:rPr>
              <w:t xml:space="preserve">Jelen szerződést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A21696">
              <w:rPr>
                <w:b/>
                <w:bCs/>
                <w:sz w:val="20"/>
                <w:szCs w:val="20"/>
              </w:rPr>
              <w:t xml:space="preserve"> </w:t>
            </w:r>
            <w:r w:rsidRPr="00746802">
              <w:rPr>
                <w:i/>
                <w:iCs/>
                <w:sz w:val="16"/>
                <w:szCs w:val="16"/>
              </w:rPr>
              <w:t>(a megfelelő rész aláhúzandó)</w:t>
            </w:r>
          </w:p>
          <w:p w14:paraId="53CD2969" w14:textId="77777777" w:rsidR="006D3EF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>határozatlan időre kötik vagy</w:t>
            </w:r>
          </w:p>
          <w:p w14:paraId="00BA8B66" w14:textId="77777777" w:rsidR="006D3EF6" w:rsidRPr="00A21696" w:rsidRDefault="006D3EF6" w:rsidP="006D3EF6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>határozott időre kötik, melynek időtartama 20…év ……hó ……naptól 20…év …</w:t>
            </w:r>
            <w:r>
              <w:rPr>
                <w:sz w:val="20"/>
                <w:szCs w:val="20"/>
              </w:rPr>
              <w:t>…</w:t>
            </w:r>
            <w:r w:rsidRPr="00A21696">
              <w:rPr>
                <w:sz w:val="20"/>
                <w:szCs w:val="20"/>
              </w:rPr>
              <w:t>hó …</w:t>
            </w:r>
            <w:r>
              <w:rPr>
                <w:sz w:val="20"/>
                <w:szCs w:val="20"/>
              </w:rPr>
              <w:t>…</w:t>
            </w:r>
            <w:r w:rsidRPr="00A21696">
              <w:rPr>
                <w:sz w:val="20"/>
                <w:szCs w:val="20"/>
              </w:rPr>
              <w:t>napig tart,</w:t>
            </w:r>
          </w:p>
          <w:p w14:paraId="0F826AE6" w14:textId="77777777" w:rsidR="006D3EF6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 xml:space="preserve">amely a szerződő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A21696">
              <w:rPr>
                <w:sz w:val="20"/>
                <w:szCs w:val="20"/>
              </w:rPr>
              <w:t xml:space="preserve"> cégszerű aláírásával lép hatályba.</w:t>
            </w:r>
          </w:p>
          <w:p w14:paraId="194BBECB" w14:textId="77777777" w:rsidR="006D3EF6" w:rsidRPr="00604A4A" w:rsidRDefault="006D3EF6" w:rsidP="00405F41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>Jelen szerződést bármelyik fél 30 napos határidővel mondhat</w:t>
            </w:r>
            <w:r>
              <w:rPr>
                <w:sz w:val="20"/>
                <w:szCs w:val="20"/>
              </w:rPr>
              <w:t>ja</w:t>
            </w:r>
            <w:r w:rsidRPr="00A21696">
              <w:rPr>
                <w:sz w:val="20"/>
                <w:szCs w:val="20"/>
              </w:rPr>
              <w:t xml:space="preserve"> fel. A szerződés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A21696">
              <w:rPr>
                <w:sz w:val="20"/>
                <w:szCs w:val="20"/>
              </w:rPr>
              <w:t xml:space="preserve"> egyetértésével módosítható. Az együttműködési megállapodás megszűnik, amennyiben a szakmai gyakorlóhelyet az országos gazdasági kamara törli a nyilvántartásából. Erről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A21696">
              <w:rPr>
                <w:sz w:val="20"/>
                <w:szCs w:val="20"/>
              </w:rPr>
              <w:t xml:space="preserve">nek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A21696">
              <w:rPr>
                <w:sz w:val="20"/>
                <w:szCs w:val="20"/>
              </w:rPr>
              <w:t>t értesítenie kell</w:t>
            </w:r>
            <w:r w:rsidRPr="00604A4A">
              <w:rPr>
                <w:sz w:val="20"/>
                <w:szCs w:val="20"/>
              </w:rPr>
              <w:t>.</w:t>
            </w:r>
          </w:p>
        </w:tc>
      </w:tr>
      <w:tr w:rsidR="006D3EF6" w:rsidRPr="00E24736" w14:paraId="1E4C9B08" w14:textId="77777777" w:rsidTr="00405F41">
        <w:trPr>
          <w:trHeight w:val="70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6ADF9463" w14:textId="77777777" w:rsidR="006D3EF6" w:rsidRPr="00141562" w:rsidRDefault="006D3EF6" w:rsidP="006D3EF6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41562">
              <w:rPr>
                <w:sz w:val="20"/>
                <w:szCs w:val="20"/>
              </w:rPr>
              <w:t xml:space="preserve">A jelen szerződésben nem szabályozott jogi kérdésekben az </w:t>
            </w:r>
            <w:r w:rsidRPr="00746802">
              <w:rPr>
                <w:rStyle w:val="Finomkiemels"/>
                <w:sz w:val="18"/>
                <w:szCs w:val="18"/>
              </w:rPr>
              <w:t>Szhtv.</w:t>
            </w:r>
            <w:r w:rsidRPr="00141562">
              <w:rPr>
                <w:sz w:val="20"/>
                <w:szCs w:val="20"/>
              </w:rPr>
              <w:t xml:space="preserve">, az </w:t>
            </w:r>
            <w:r w:rsidRPr="00746802">
              <w:rPr>
                <w:rStyle w:val="Finomkiemels"/>
                <w:sz w:val="18"/>
                <w:szCs w:val="18"/>
              </w:rPr>
              <w:t>Mtv.</w:t>
            </w:r>
            <w:r w:rsidRPr="00141562">
              <w:rPr>
                <w:sz w:val="20"/>
                <w:szCs w:val="20"/>
              </w:rPr>
              <w:t xml:space="preserve"> és a </w:t>
            </w:r>
            <w:r w:rsidRPr="00746802">
              <w:rPr>
                <w:rStyle w:val="Finomkiemels"/>
                <w:sz w:val="18"/>
                <w:szCs w:val="18"/>
              </w:rPr>
              <w:t>Ptk.</w:t>
            </w:r>
            <w:r w:rsidRPr="00141562">
              <w:rPr>
                <w:sz w:val="20"/>
                <w:szCs w:val="20"/>
              </w:rPr>
              <w:t xml:space="preserve"> vonatkozó szabályai, szakmai és szervezési kérdésekben az Óbudai Egyetem Tanulmányi ügyrendje szabályzat az irányadó.</w:t>
            </w:r>
          </w:p>
        </w:tc>
      </w:tr>
      <w:tr w:rsidR="006D3EF6" w:rsidRPr="00E24736" w14:paraId="7F0E692E" w14:textId="77777777" w:rsidTr="00405F41">
        <w:trPr>
          <w:trHeight w:val="567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7BE443EA" w14:textId="77777777" w:rsidR="006D3EF6" w:rsidRPr="00E24736" w:rsidRDefault="006D3EF6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……… </w:t>
            </w:r>
            <w:r w:rsidRPr="00624EE9">
              <w:rPr>
                <w:i/>
                <w:iCs/>
                <w:sz w:val="16"/>
                <w:szCs w:val="16"/>
              </w:rPr>
              <w:t>(hely)</w:t>
            </w:r>
            <w:r>
              <w:rPr>
                <w:sz w:val="20"/>
                <w:szCs w:val="20"/>
              </w:rPr>
              <w:t xml:space="preserve">, ……… </w:t>
            </w:r>
            <w:r w:rsidRPr="00624EE9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6D3EF6" w:rsidRPr="00335C01" w14:paraId="3BA3AEE6" w14:textId="77777777" w:rsidTr="00405F41">
        <w:trPr>
          <w:trHeight w:val="851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14:paraId="66E60F9B" w14:textId="77777777" w:rsidR="006D3EF6" w:rsidRPr="00E24736" w:rsidRDefault="006D3EF6" w:rsidP="00405F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2F19DEE" w14:textId="77777777" w:rsidR="006D3EF6" w:rsidRPr="00E24736" w:rsidRDefault="006D3EF6" w:rsidP="00405F41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javaslattevő tanszék/intézet vezetője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44672A" w14:textId="77777777" w:rsidR="006D3EF6" w:rsidRPr="00E24736" w:rsidRDefault="006D3EF6" w:rsidP="00405F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367679" w14:textId="77777777" w:rsidR="006D3EF6" w:rsidRPr="00335C01" w:rsidRDefault="006D3EF6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</w:tcBorders>
          </w:tcPr>
          <w:p w14:paraId="4D6BCCFC" w14:textId="77777777" w:rsidR="006D3EF6" w:rsidRPr="00335C01" w:rsidRDefault="006D3EF6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D3EF6" w:rsidRPr="00335C01" w14:paraId="6A867D4A" w14:textId="77777777" w:rsidTr="00405F41">
        <w:trPr>
          <w:trHeight w:val="567"/>
          <w:jc w:val="center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1796EBF" w14:textId="77777777" w:rsidR="006D3EF6" w:rsidRPr="00E24736" w:rsidRDefault="006D3EF6" w:rsidP="00405F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A9A49E9" w14:textId="77777777" w:rsidR="006D3EF6" w:rsidRPr="00E24736" w:rsidRDefault="006D3EF6" w:rsidP="00405F41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dékán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25626" w14:textId="77777777" w:rsidR="006D3EF6" w:rsidRPr="00E24736" w:rsidRDefault="006D3EF6" w:rsidP="00405F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67FB5DD" w14:textId="77777777" w:rsidR="006D3EF6" w:rsidRPr="00335C01" w:rsidRDefault="006D3EF6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rFonts w:cs="Arial"/>
                <w:sz w:val="20"/>
                <w:szCs w:val="20"/>
              </w:rPr>
              <w:t xml:space="preserve"> képviselője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</w:tcBorders>
          </w:tcPr>
          <w:p w14:paraId="5C70B2C1" w14:textId="77777777" w:rsidR="006D3EF6" w:rsidRPr="00335C01" w:rsidRDefault="006D3EF6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D3EF6" w:rsidRPr="00335C01" w14:paraId="2376A096" w14:textId="77777777" w:rsidTr="00405F41">
        <w:trPr>
          <w:trHeight w:val="28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right w:val="nil"/>
            </w:tcBorders>
          </w:tcPr>
          <w:p w14:paraId="44815E4B" w14:textId="77777777" w:rsidR="006D3EF6" w:rsidRPr="004E0EFA" w:rsidRDefault="006D3EF6" w:rsidP="00405F41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20B37FE" w14:textId="77777777" w:rsidR="006D3EF6" w:rsidRPr="00572FAF" w:rsidRDefault="006D3EF6" w:rsidP="00405F41">
            <w:pPr>
              <w:spacing w:befor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>. oldal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</w:tcPr>
          <w:p w14:paraId="736FCF75" w14:textId="77777777" w:rsidR="006D3EF6" w:rsidRPr="004E0EFA" w:rsidRDefault="006D3EF6" w:rsidP="00405F41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14:paraId="186A0062" w14:textId="4B1C259D" w:rsidR="00622BD5" w:rsidRDefault="00622BD5" w:rsidP="006D3EF6">
      <w:pPr>
        <w:spacing w:before="0" w:after="160" w:line="259" w:lineRule="auto"/>
        <w:jc w:val="left"/>
      </w:pPr>
    </w:p>
    <w:sectPr w:rsidR="00622BD5" w:rsidSect="003755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3B03C" w14:textId="77777777" w:rsidR="00E959CA" w:rsidRDefault="00E959CA" w:rsidP="006D3EF6">
      <w:pPr>
        <w:spacing w:before="0"/>
      </w:pPr>
      <w:r>
        <w:separator/>
      </w:r>
    </w:p>
  </w:endnote>
  <w:endnote w:type="continuationSeparator" w:id="0">
    <w:p w14:paraId="25D4A815" w14:textId="77777777" w:rsidR="00E959CA" w:rsidRDefault="00E959CA" w:rsidP="006D3E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EB35" w14:textId="77777777" w:rsidR="00E959CA" w:rsidRDefault="00E959CA" w:rsidP="006D3EF6">
      <w:pPr>
        <w:spacing w:before="0"/>
      </w:pPr>
      <w:r>
        <w:separator/>
      </w:r>
    </w:p>
  </w:footnote>
  <w:footnote w:type="continuationSeparator" w:id="0">
    <w:p w14:paraId="0471F415" w14:textId="77777777" w:rsidR="00E959CA" w:rsidRDefault="00E959CA" w:rsidP="006D3EF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F1FCA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972FF"/>
    <w:multiLevelType w:val="hybridMultilevel"/>
    <w:tmpl w:val="06983350"/>
    <w:lvl w:ilvl="0" w:tplc="75A6BB88">
      <w:start w:val="4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in Bálint">
    <w15:presenceInfo w15:providerId="None" w15:userId="Stein Báli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F6"/>
    <w:rsid w:val="000E749E"/>
    <w:rsid w:val="001B3DBB"/>
    <w:rsid w:val="0029435A"/>
    <w:rsid w:val="003273E6"/>
    <w:rsid w:val="00375548"/>
    <w:rsid w:val="00431600"/>
    <w:rsid w:val="00592AA4"/>
    <w:rsid w:val="005F64E6"/>
    <w:rsid w:val="00613AF6"/>
    <w:rsid w:val="00622BD5"/>
    <w:rsid w:val="006D3EF6"/>
    <w:rsid w:val="00703A77"/>
    <w:rsid w:val="007A17EE"/>
    <w:rsid w:val="007A6F5C"/>
    <w:rsid w:val="008F2BDE"/>
    <w:rsid w:val="009232A2"/>
    <w:rsid w:val="009E5CC3"/>
    <w:rsid w:val="00A57D49"/>
    <w:rsid w:val="00AA53E4"/>
    <w:rsid w:val="00B02564"/>
    <w:rsid w:val="00B6048F"/>
    <w:rsid w:val="00C05CBD"/>
    <w:rsid w:val="00C1588F"/>
    <w:rsid w:val="00CC7910"/>
    <w:rsid w:val="00D3608B"/>
    <w:rsid w:val="00D70C93"/>
    <w:rsid w:val="00E94651"/>
    <w:rsid w:val="00E959CA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B3F2"/>
  <w15:chartTrackingRefBased/>
  <w15:docId w15:val="{48C58104-628B-49BD-B4CF-A9D19C19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EF6"/>
    <w:pPr>
      <w:spacing w:before="120" w:after="0" w:line="240" w:lineRule="auto"/>
      <w:jc w:val="both"/>
    </w:pPr>
    <w:rPr>
      <w:rFonts w:ascii="Arial" w:hAnsi="Arial" w:cstheme="minorHAnsi"/>
      <w:kern w:val="0"/>
      <w:sz w:val="24"/>
      <w14:ligatures w14:val="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3EF6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D3EF6"/>
    <w:rPr>
      <w:rFonts w:ascii="Arial" w:eastAsiaTheme="majorEastAsia" w:hAnsi="Arial" w:cstheme="majorBidi"/>
      <w:b/>
      <w:kern w:val="0"/>
      <w:sz w:val="24"/>
      <w:szCs w:val="24"/>
      <w14:ligatures w14:val="none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6D3EF6"/>
    <w:pPr>
      <w:spacing w:before="60"/>
      <w:ind w:left="720"/>
    </w:pPr>
  </w:style>
  <w:style w:type="character" w:styleId="Finomkiemels">
    <w:name w:val="Subtle Emphasis"/>
    <w:basedOn w:val="Bekezdsalapbettpusa"/>
    <w:uiPriority w:val="19"/>
    <w:qFormat/>
    <w:rsid w:val="006D3EF6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Helyrzszveg">
    <w:name w:val="Placeholder Text"/>
    <w:basedOn w:val="Bekezdsalapbettpusa"/>
    <w:uiPriority w:val="99"/>
    <w:semiHidden/>
    <w:rsid w:val="006D3EF6"/>
    <w:rPr>
      <w:color w:val="808080"/>
    </w:rPr>
  </w:style>
  <w:style w:type="table" w:styleId="Rcsostblzat">
    <w:name w:val="Table Grid"/>
    <w:basedOn w:val="Normltblzat"/>
    <w:uiPriority w:val="59"/>
    <w:rsid w:val="006D3E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6D3EF6"/>
    <w:rPr>
      <w:rFonts w:ascii="Arial" w:hAnsi="Arial" w:cstheme="minorHAnsi"/>
      <w:kern w:val="0"/>
      <w:sz w:val="24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6D3EF6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D3EF6"/>
    <w:rPr>
      <w:rFonts w:ascii="Arial" w:hAnsi="Arial" w:cstheme="minorHAnsi"/>
      <w:kern w:val="0"/>
      <w:sz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6D3EF6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D3EF6"/>
    <w:rPr>
      <w:rFonts w:ascii="Arial" w:hAnsi="Arial" w:cstheme="minorHAnsi"/>
      <w:kern w:val="0"/>
      <w:sz w:val="24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3D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DB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20EFA51CA8438E868FF82D51EFA7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3E0394-8DB6-4976-A6B8-E0998F6FA964}"/>
      </w:docPartPr>
      <w:docPartBody>
        <w:p w:rsidR="006E3C40" w:rsidRDefault="004274DF" w:rsidP="004274DF">
          <w:pPr>
            <w:pStyle w:val="F020EFA51CA8438E868FF82D51EFA79E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7BC720314B2E498B847EF33CC91627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A3BAE0-0162-457D-B8D8-E362377959DF}"/>
      </w:docPartPr>
      <w:docPartBody>
        <w:p w:rsidR="006E3C40" w:rsidRDefault="004274DF" w:rsidP="004274DF">
          <w:pPr>
            <w:pStyle w:val="7BC720314B2E498B847EF33CC916277F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25839291AFE5469F8604D7FD48D050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866D7C-DDB0-493F-A99F-2D9E174E25E5}"/>
      </w:docPartPr>
      <w:docPartBody>
        <w:p w:rsidR="006E3C40" w:rsidRDefault="004274DF" w:rsidP="004274DF">
          <w:pPr>
            <w:pStyle w:val="25839291AFE5469F8604D7FD48D050F3"/>
          </w:pPr>
          <w:r w:rsidRPr="00CF7BE0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DF"/>
    <w:rsid w:val="0040562D"/>
    <w:rsid w:val="004274DF"/>
    <w:rsid w:val="0044016A"/>
    <w:rsid w:val="00587174"/>
    <w:rsid w:val="00665935"/>
    <w:rsid w:val="006E3C40"/>
    <w:rsid w:val="009E6CC8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274DF"/>
    <w:rPr>
      <w:color w:val="808080"/>
    </w:rPr>
  </w:style>
  <w:style w:type="paragraph" w:customStyle="1" w:styleId="A1F2C2AB038446C4A63258480DF107DA">
    <w:name w:val="A1F2C2AB038446C4A63258480DF107DA"/>
    <w:rsid w:val="004274DF"/>
  </w:style>
  <w:style w:type="paragraph" w:customStyle="1" w:styleId="7956DC7BB5434F9AA95B1C12E106A794">
    <w:name w:val="7956DC7BB5434F9AA95B1C12E106A794"/>
    <w:rsid w:val="004274DF"/>
  </w:style>
  <w:style w:type="paragraph" w:customStyle="1" w:styleId="DEAB53791FCE418D8179BD5E43E66EDC">
    <w:name w:val="DEAB53791FCE418D8179BD5E43E66EDC"/>
    <w:rsid w:val="004274DF"/>
  </w:style>
  <w:style w:type="paragraph" w:customStyle="1" w:styleId="B88240818304489B8750AED49CB8CEF8">
    <w:name w:val="B88240818304489B8750AED49CB8CEF8"/>
    <w:rsid w:val="004274DF"/>
  </w:style>
  <w:style w:type="paragraph" w:customStyle="1" w:styleId="1804DD5892BA49638693A95CB75C7257">
    <w:name w:val="1804DD5892BA49638693A95CB75C7257"/>
    <w:rsid w:val="004274DF"/>
  </w:style>
  <w:style w:type="paragraph" w:customStyle="1" w:styleId="6F3B79BEF2214D4F8D4B2860C47037E4">
    <w:name w:val="6F3B79BEF2214D4F8D4B2860C47037E4"/>
    <w:rsid w:val="004274DF"/>
  </w:style>
  <w:style w:type="paragraph" w:customStyle="1" w:styleId="F020EFA51CA8438E868FF82D51EFA79E">
    <w:name w:val="F020EFA51CA8438E868FF82D51EFA79E"/>
    <w:rsid w:val="004274DF"/>
  </w:style>
  <w:style w:type="paragraph" w:customStyle="1" w:styleId="7BC720314B2E498B847EF33CC916277F">
    <w:name w:val="7BC720314B2E498B847EF33CC916277F"/>
    <w:rsid w:val="004274DF"/>
  </w:style>
  <w:style w:type="paragraph" w:customStyle="1" w:styleId="25839291AFE5469F8604D7FD48D050F3">
    <w:name w:val="25839291AFE5469F8604D7FD48D050F3"/>
    <w:rsid w:val="00427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1222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 Ingrid</dc:creator>
  <cp:keywords/>
  <dc:description/>
  <cp:lastModifiedBy>Stein Bálint</cp:lastModifiedBy>
  <cp:revision>21</cp:revision>
  <dcterms:created xsi:type="dcterms:W3CDTF">2023-09-28T10:00:00Z</dcterms:created>
  <dcterms:modified xsi:type="dcterms:W3CDTF">2024-04-18T13:59:00Z</dcterms:modified>
</cp:coreProperties>
</file>